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27" w:rsidRPr="00E32ABC" w:rsidRDefault="00E32ABC" w:rsidP="008F0ED0">
      <w:pPr>
        <w:jc w:val="center"/>
        <w:rPr>
          <w:sz w:val="16"/>
          <w:szCs w:val="16"/>
        </w:rPr>
      </w:pPr>
      <w:bookmarkStart w:id="0" w:name="_GoBack"/>
      <w:bookmarkEnd w:id="0"/>
      <w:r w:rsidRPr="00E32ABC">
        <w:rPr>
          <w:sz w:val="16"/>
          <w:szCs w:val="16"/>
        </w:rPr>
        <w:t>Form F17</w:t>
      </w:r>
    </w:p>
    <w:p w:rsidR="000014FF" w:rsidRDefault="000014FF" w:rsidP="000014FF">
      <w:pPr>
        <w:jc w:val="right"/>
      </w:pPr>
    </w:p>
    <w:p w:rsidR="000014FF" w:rsidRDefault="000014FF" w:rsidP="000014FF">
      <w:pPr>
        <w:jc w:val="right"/>
      </w:pPr>
      <w:r>
        <w:t xml:space="preserve">Court File No.: </w:t>
      </w:r>
      <w:r>
        <w:rPr>
          <w:color w:val="008000"/>
        </w:rPr>
        <w:t>number</w:t>
      </w:r>
    </w:p>
    <w:p w:rsidR="000014FF" w:rsidRDefault="000014FF" w:rsidP="000014FF">
      <w:pPr>
        <w:jc w:val="right"/>
      </w:pPr>
      <w:r>
        <w:t xml:space="preserve">Court Registry: </w:t>
      </w:r>
      <w:r>
        <w:rPr>
          <w:color w:val="008000"/>
        </w:rPr>
        <w:t>Town</w:t>
      </w:r>
    </w:p>
    <w:p w:rsidR="000014FF" w:rsidRDefault="000014FF" w:rsidP="000014FF"/>
    <w:p w:rsidR="000014FF" w:rsidRPr="008F0ED0" w:rsidRDefault="000014FF" w:rsidP="000014FF">
      <w:pPr>
        <w:jc w:val="center"/>
        <w:rPr>
          <w:b/>
          <w:sz w:val="28"/>
          <w:szCs w:val="28"/>
        </w:rPr>
      </w:pPr>
      <w:r w:rsidRPr="008F0ED0">
        <w:rPr>
          <w:b/>
          <w:sz w:val="28"/>
          <w:szCs w:val="28"/>
        </w:rPr>
        <w:t>In the Supreme Court of British Columbia</w:t>
      </w:r>
    </w:p>
    <w:p w:rsidR="000014FF" w:rsidRDefault="000014FF" w:rsidP="000014FF"/>
    <w:p w:rsidR="000014FF" w:rsidRDefault="000014FF" w:rsidP="000014FF">
      <w:r>
        <w:t>Claimant:</w:t>
      </w:r>
    </w:p>
    <w:p w:rsidR="000014FF" w:rsidRDefault="000014FF" w:rsidP="000014FF"/>
    <w:p w:rsidR="000014FF" w:rsidRPr="00491D84" w:rsidRDefault="000014FF" w:rsidP="000014FF">
      <w:pPr>
        <w:jc w:val="center"/>
        <w:rPr>
          <w:b/>
          <w:color w:val="008000"/>
        </w:rPr>
      </w:pPr>
      <w:r>
        <w:rPr>
          <w:b/>
          <w:color w:val="008000"/>
        </w:rPr>
        <w:t>FULL NAME</w:t>
      </w:r>
    </w:p>
    <w:p w:rsidR="000014FF" w:rsidRDefault="000014FF" w:rsidP="000014FF"/>
    <w:p w:rsidR="000014FF" w:rsidRDefault="000014FF" w:rsidP="000014FF">
      <w:r>
        <w:t>Respondent:</w:t>
      </w:r>
    </w:p>
    <w:p w:rsidR="000014FF" w:rsidRDefault="000014FF" w:rsidP="000014FF"/>
    <w:p w:rsidR="000014FF" w:rsidRDefault="000014FF" w:rsidP="000014FF">
      <w:pPr>
        <w:jc w:val="center"/>
        <w:rPr>
          <w:b/>
          <w:color w:val="008000"/>
        </w:rPr>
      </w:pPr>
      <w:r>
        <w:rPr>
          <w:b/>
          <w:color w:val="008000"/>
        </w:rPr>
        <w:t>FULL NAME</w:t>
      </w:r>
    </w:p>
    <w:p w:rsidR="008F0ED0" w:rsidRDefault="008F0ED0"/>
    <w:p w:rsidR="00786F64" w:rsidRDefault="00786F64"/>
    <w:p w:rsidR="008F0ED0" w:rsidRPr="000F4DFF" w:rsidRDefault="00E32ABC" w:rsidP="000F4D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REQUISTION</w:t>
      </w:r>
    </w:p>
    <w:p w:rsidR="008F0ED0" w:rsidRDefault="00E32ABC" w:rsidP="00E32ABC">
      <w:pPr>
        <w:tabs>
          <w:tab w:val="left" w:pos="4005"/>
        </w:tabs>
      </w:pPr>
      <w:r>
        <w:tab/>
      </w:r>
    </w:p>
    <w:p w:rsidR="00786F64" w:rsidRDefault="00786F64"/>
    <w:p w:rsidR="008F0ED0" w:rsidRDefault="00C013F0" w:rsidP="008F0ED0">
      <w:pPr>
        <w:jc w:val="both"/>
      </w:pPr>
      <w:r>
        <w:rPr>
          <w:b/>
        </w:rPr>
        <w:t xml:space="preserve">Filed by: </w:t>
      </w:r>
      <w:r w:rsidR="000014FF" w:rsidRPr="000014FF">
        <w:rPr>
          <w:b/>
          <w:color w:val="008000"/>
        </w:rPr>
        <w:t>FULL NAME</w:t>
      </w:r>
    </w:p>
    <w:p w:rsidR="008F0ED0" w:rsidRPr="00D06BE2" w:rsidRDefault="008F0ED0" w:rsidP="008F0ED0">
      <w:pPr>
        <w:jc w:val="both"/>
      </w:pPr>
    </w:p>
    <w:p w:rsidR="000F4DFF" w:rsidRDefault="00E32ABC" w:rsidP="000F4DFF">
      <w:r>
        <w:t>Required:</w:t>
      </w:r>
    </w:p>
    <w:p w:rsidR="00E32ABC" w:rsidRDefault="00E32ABC" w:rsidP="000F4DFF"/>
    <w:p w:rsidR="00E32ABC" w:rsidRPr="00E32ABC" w:rsidRDefault="000014FF" w:rsidP="00E32ABC">
      <w:pPr>
        <w:ind w:left="720"/>
      </w:pPr>
      <w:r>
        <w:t>Please search for a Response to Family Claim or Counterclaim filed in this matter.</w:t>
      </w:r>
    </w:p>
    <w:p w:rsidR="00C013F0" w:rsidRDefault="00C013F0" w:rsidP="000F4DFF"/>
    <w:p w:rsidR="00D06BE2" w:rsidRDefault="00D06BE2"/>
    <w:p w:rsidR="00E32ABC" w:rsidRDefault="00E32ABC"/>
    <w:p w:rsidR="00D06BE2" w:rsidRDefault="00D06BE2"/>
    <w:p w:rsidR="000014FF" w:rsidRDefault="000014FF"/>
    <w:p w:rsidR="000014FF" w:rsidRPr="00C236BF" w:rsidRDefault="000014FF" w:rsidP="000014FF">
      <w:pPr>
        <w:jc w:val="both"/>
      </w:pPr>
    </w:p>
    <w:p w:rsidR="000014FF" w:rsidRPr="00C236BF" w:rsidRDefault="000014FF" w:rsidP="000014FF">
      <w:pPr>
        <w:tabs>
          <w:tab w:val="left" w:pos="4320"/>
        </w:tabs>
        <w:jc w:val="both"/>
      </w:pPr>
      <w:r w:rsidRPr="00C236BF">
        <w:t xml:space="preserve">Date: </w:t>
      </w:r>
      <w:r w:rsidRPr="00C236BF">
        <w:rPr>
          <w:color w:val="008000"/>
        </w:rPr>
        <w:t>Date</w:t>
      </w:r>
      <w:r w:rsidRPr="00C236BF">
        <w:rPr>
          <w:i/>
        </w:rPr>
        <w:tab/>
      </w:r>
      <w:r w:rsidRPr="00C236BF">
        <w:rPr>
          <w:u w:val="single"/>
        </w:rPr>
        <w:tab/>
      </w:r>
      <w:r w:rsidRPr="00C236BF">
        <w:rPr>
          <w:u w:val="single"/>
        </w:rPr>
        <w:tab/>
      </w:r>
      <w:r w:rsidRPr="00C236BF">
        <w:rPr>
          <w:u w:val="single"/>
        </w:rPr>
        <w:tab/>
      </w:r>
      <w:r w:rsidRPr="00C236BF">
        <w:rPr>
          <w:u w:val="single"/>
        </w:rPr>
        <w:tab/>
      </w:r>
      <w:r w:rsidRPr="00C236BF">
        <w:rPr>
          <w:u w:val="single"/>
        </w:rPr>
        <w:tab/>
      </w:r>
      <w:r w:rsidRPr="00C236BF">
        <w:rPr>
          <w:u w:val="single"/>
        </w:rPr>
        <w:tab/>
      </w:r>
    </w:p>
    <w:p w:rsidR="000014FF" w:rsidRPr="00C236BF" w:rsidRDefault="000014FF" w:rsidP="000014FF">
      <w:pPr>
        <w:numPr>
          <w:ins w:id="1" w:author="darlenec" w:date="2009-09-21T19:01:00Z"/>
        </w:numPr>
        <w:tabs>
          <w:tab w:val="left" w:pos="4320"/>
        </w:tabs>
        <w:jc w:val="both"/>
      </w:pPr>
      <w:r w:rsidRPr="00C236BF">
        <w:tab/>
        <w:t xml:space="preserve">Signature of </w:t>
      </w:r>
    </w:p>
    <w:p w:rsidR="000014FF" w:rsidRDefault="000014FF" w:rsidP="000014FF">
      <w:pPr>
        <w:tabs>
          <w:tab w:val="left" w:pos="4320"/>
          <w:tab w:val="left" w:pos="5760"/>
        </w:tabs>
      </w:pPr>
      <w:r w:rsidRPr="00C236BF">
        <w:tab/>
      </w:r>
      <w:r>
        <w:sym w:font="Wingdings" w:char="F0FD"/>
      </w:r>
      <w:r>
        <w:t xml:space="preserve"> </w:t>
      </w:r>
      <w:proofErr w:type="gramStart"/>
      <w:r w:rsidRPr="00C236BF">
        <w:t>filing</w:t>
      </w:r>
      <w:proofErr w:type="gramEnd"/>
      <w:r w:rsidRPr="00C236BF">
        <w:t xml:space="preserve"> party</w:t>
      </w:r>
    </w:p>
    <w:p w:rsidR="000014FF" w:rsidRPr="00C236BF" w:rsidRDefault="000014FF" w:rsidP="000014FF">
      <w:pPr>
        <w:tabs>
          <w:tab w:val="left" w:pos="4320"/>
          <w:tab w:val="left" w:pos="5760"/>
        </w:tabs>
        <w:rPr>
          <w:color w:val="008000"/>
        </w:rPr>
      </w:pPr>
      <w:r>
        <w:tab/>
      </w:r>
      <w:r w:rsidRPr="00C236BF">
        <w:rPr>
          <w:color w:val="008000"/>
        </w:rPr>
        <w:t>Full Name</w:t>
      </w:r>
    </w:p>
    <w:p w:rsidR="000014FF" w:rsidRPr="00C236BF" w:rsidRDefault="000014FF" w:rsidP="000014FF">
      <w:pPr>
        <w:tabs>
          <w:tab w:val="left" w:pos="3600"/>
        </w:tabs>
        <w:jc w:val="both"/>
      </w:pPr>
    </w:p>
    <w:p w:rsidR="000F4DFF" w:rsidRPr="00D06BE2" w:rsidRDefault="000F4DFF"/>
    <w:sectPr w:rsidR="000F4DFF" w:rsidRPr="00D06BE2" w:rsidSect="00597940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aperSrc w:first="11" w:other="11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40" w:rsidRDefault="00676240">
      <w:r>
        <w:separator/>
      </w:r>
    </w:p>
  </w:endnote>
  <w:endnote w:type="continuationSeparator" w:id="0">
    <w:p w:rsidR="00676240" w:rsidRDefault="006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80" w:rsidRPr="00A2485A" w:rsidRDefault="00787580" w:rsidP="00787580">
    <w:pPr>
      <w:pStyle w:val="Footer"/>
      <w:rPr>
        <w:rFonts w:ascii="Arial" w:hAnsi="Arial" w:cs="Arial"/>
        <w:sz w:val="14"/>
        <w:szCs w:val="14"/>
      </w:rPr>
    </w:pPr>
    <w:r w:rsidRPr="00A2485A">
      <w:rPr>
        <w:rFonts w:ascii="Arial" w:hAnsi="Arial" w:cs="Arial"/>
        <w:sz w:val="14"/>
        <w:szCs w:val="14"/>
      </w:rPr>
      <w:t xml:space="preserve">JP BOYD ON FAMILY LAW: A </w:t>
    </w:r>
    <w:proofErr w:type="spellStart"/>
    <w:r w:rsidRPr="00A2485A">
      <w:rPr>
        <w:rFonts w:ascii="Arial" w:hAnsi="Arial" w:cs="Arial"/>
        <w:sz w:val="14"/>
        <w:szCs w:val="14"/>
      </w:rPr>
      <w:t>CLICKLAW</w:t>
    </w:r>
    <w:proofErr w:type="spellEnd"/>
    <w:r w:rsidRPr="00A2485A">
      <w:rPr>
        <w:rFonts w:ascii="Arial" w:hAnsi="Arial" w:cs="Arial"/>
        <w:sz w:val="14"/>
        <w:szCs w:val="14"/>
      </w:rPr>
      <w:t xml:space="preserve"> </w:t>
    </w:r>
    <w:proofErr w:type="spellStart"/>
    <w:r w:rsidRPr="00A2485A">
      <w:rPr>
        <w:rFonts w:ascii="Arial" w:hAnsi="Arial" w:cs="Arial"/>
        <w:sz w:val="14"/>
        <w:szCs w:val="14"/>
      </w:rPr>
      <w:t>WIKIBOOK</w:t>
    </w:r>
    <w:proofErr w:type="spellEnd"/>
  </w:p>
  <w:p w:rsidR="00787580" w:rsidRPr="00787580" w:rsidRDefault="00787580">
    <w:pPr>
      <w:pStyle w:val="Footer"/>
      <w:rPr>
        <w:rFonts w:ascii="Arial" w:hAnsi="Arial" w:cs="Arial"/>
        <w:sz w:val="14"/>
        <w:szCs w:val="14"/>
      </w:rPr>
    </w:pPr>
    <w:r w:rsidRPr="00A2485A">
      <w:rPr>
        <w:rFonts w:ascii="Arial" w:hAnsi="Arial" w:cs="Arial"/>
        <w:sz w:val="14"/>
        <w:szCs w:val="14"/>
      </w:rPr>
      <w:t>wiki.clicklaw.bc.ca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40" w:rsidRDefault="00676240">
      <w:r>
        <w:separator/>
      </w:r>
    </w:p>
  </w:footnote>
  <w:footnote w:type="continuationSeparator" w:id="0">
    <w:p w:rsidR="00676240" w:rsidRDefault="0067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46" w:rsidRDefault="007E7646" w:rsidP="00C720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46" w:rsidRDefault="007E7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46" w:rsidRDefault="007E7646" w:rsidP="00C720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7646" w:rsidRDefault="007E7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37"/>
    <w:multiLevelType w:val="hybridMultilevel"/>
    <w:tmpl w:val="DFDA71D0"/>
    <w:lvl w:ilvl="0" w:tplc="6C0C807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07B67"/>
    <w:multiLevelType w:val="hybridMultilevel"/>
    <w:tmpl w:val="D262A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B2AC5"/>
    <w:multiLevelType w:val="hybridMultilevel"/>
    <w:tmpl w:val="219E1B74"/>
    <w:lvl w:ilvl="0" w:tplc="3C6C4B7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03771"/>
    <w:multiLevelType w:val="hybridMultilevel"/>
    <w:tmpl w:val="7050144A"/>
    <w:lvl w:ilvl="0" w:tplc="6C0C807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27361"/>
    <w:multiLevelType w:val="hybridMultilevel"/>
    <w:tmpl w:val="BAC25632"/>
    <w:lvl w:ilvl="0" w:tplc="D23E4C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D0"/>
    <w:rsid w:val="000014FF"/>
    <w:rsid w:val="000B5178"/>
    <w:rsid w:val="000F4DFF"/>
    <w:rsid w:val="00183731"/>
    <w:rsid w:val="00403C59"/>
    <w:rsid w:val="00515196"/>
    <w:rsid w:val="00597940"/>
    <w:rsid w:val="005C20CB"/>
    <w:rsid w:val="005E5430"/>
    <w:rsid w:val="00676240"/>
    <w:rsid w:val="006D2D27"/>
    <w:rsid w:val="00786F64"/>
    <w:rsid w:val="00787580"/>
    <w:rsid w:val="007E7646"/>
    <w:rsid w:val="007F18B8"/>
    <w:rsid w:val="008F0ED0"/>
    <w:rsid w:val="00C013F0"/>
    <w:rsid w:val="00C25AA8"/>
    <w:rsid w:val="00C72033"/>
    <w:rsid w:val="00CC3AE9"/>
    <w:rsid w:val="00D06BE2"/>
    <w:rsid w:val="00D20835"/>
    <w:rsid w:val="00DA0DDE"/>
    <w:rsid w:val="00E31E0C"/>
    <w:rsid w:val="00E32ABC"/>
    <w:rsid w:val="00F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ulecite">
    <w:name w:val="rule cite"/>
    <w:basedOn w:val="Normal"/>
    <w:rsid w:val="006D2D27"/>
    <w:rPr>
      <w:b/>
      <w:smallCaps/>
      <w:sz w:val="20"/>
      <w:szCs w:val="20"/>
    </w:rPr>
  </w:style>
  <w:style w:type="table" w:styleId="TableGrid">
    <w:name w:val="Table Grid"/>
    <w:basedOn w:val="TableNormal"/>
    <w:rsid w:val="000F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7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940"/>
  </w:style>
  <w:style w:type="paragraph" w:styleId="Footer">
    <w:name w:val="footer"/>
    <w:basedOn w:val="Normal"/>
    <w:link w:val="FooterChar"/>
    <w:rsid w:val="007875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875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ulecite">
    <w:name w:val="rule cite"/>
    <w:basedOn w:val="Normal"/>
    <w:rsid w:val="006D2D27"/>
    <w:rPr>
      <w:b/>
      <w:smallCaps/>
      <w:sz w:val="20"/>
      <w:szCs w:val="20"/>
    </w:rPr>
  </w:style>
  <w:style w:type="table" w:styleId="TableGrid">
    <w:name w:val="Table Grid"/>
    <w:basedOn w:val="TableNormal"/>
    <w:rsid w:val="000F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7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940"/>
  </w:style>
  <w:style w:type="paragraph" w:styleId="Footer">
    <w:name w:val="footer"/>
    <w:basedOn w:val="Normal"/>
    <w:link w:val="FooterChar"/>
    <w:rsid w:val="007875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87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EA6E3D92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F17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F17</dc:title>
  <dc:creator>John-Paul Boyd</dc:creator>
  <cp:lastModifiedBy>Nathaniel Russell</cp:lastModifiedBy>
  <cp:revision>2</cp:revision>
  <dcterms:created xsi:type="dcterms:W3CDTF">2013-04-11T17:05:00Z</dcterms:created>
  <dcterms:modified xsi:type="dcterms:W3CDTF">2013-04-11T17:05:00Z</dcterms:modified>
</cp:coreProperties>
</file>